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876E" w14:textId="77777777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bookmarkStart w:id="0" w:name="_GoBack"/>
      <w:bookmarkEnd w:id="0"/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Johanna </w:t>
      </w:r>
      <w:proofErr w:type="spellStart"/>
      <w:r w:rsidRPr="00412514">
        <w:rPr>
          <w:rFonts w:ascii="Gill Sans MT" w:hAnsi="Gill Sans MT"/>
          <w:b/>
        </w:rPr>
        <w:t>Trenerry</w:t>
      </w:r>
      <w:proofErr w:type="spellEnd"/>
      <w:r w:rsidRPr="00412514">
        <w:rPr>
          <w:rFonts w:ascii="Gill Sans MT" w:hAnsi="Gill Sans MT"/>
          <w:b/>
        </w:rPr>
        <w:t>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60CB9EAC" w:rsidR="000829BE" w:rsidRPr="00412514" w:rsidRDefault="00AF4A4D" w:rsidP="00AF4A4D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Murray Miller, Director</w:t>
      </w:r>
      <w:r w:rsidR="00B359AD">
        <w:rPr>
          <w:rFonts w:ascii="Gill Sans MT" w:hAnsi="Gill Sans MT"/>
          <w:b/>
        </w:rPr>
        <w:t xml:space="preserve">-Cedric </w:t>
      </w:r>
      <w:proofErr w:type="spellStart"/>
      <w:r w:rsidR="00B359AD">
        <w:rPr>
          <w:rFonts w:ascii="Gill Sans MT" w:hAnsi="Gill Sans MT"/>
          <w:b/>
        </w:rPr>
        <w:t>Twight</w:t>
      </w:r>
      <w:proofErr w:type="spellEnd"/>
      <w:r w:rsidR="00B359AD">
        <w:rPr>
          <w:rFonts w:ascii="Gill Sans MT" w:hAnsi="Gill Sans MT"/>
          <w:b/>
        </w:rPr>
        <w:t>, Director</w:t>
      </w:r>
    </w:p>
    <w:p w14:paraId="6E443730" w14:textId="77777777" w:rsidR="00B00404" w:rsidRPr="0041251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6A38FDE8" w14:textId="43F85215" w:rsidR="000829BE" w:rsidRDefault="000829BE" w:rsidP="001D1853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Kurt </w:t>
      </w:r>
      <w:r w:rsidR="0014549E" w:rsidRPr="00412514">
        <w:rPr>
          <w:rFonts w:ascii="Gill Sans MT" w:hAnsi="Gill Sans MT"/>
          <w:b/>
        </w:rPr>
        <w:t xml:space="preserve">“Skip” </w:t>
      </w:r>
      <w:r w:rsidRPr="00412514">
        <w:rPr>
          <w:rFonts w:ascii="Gill Sans MT" w:hAnsi="Gill Sans MT"/>
          <w:b/>
        </w:rPr>
        <w:t>Born, General Manager</w:t>
      </w:r>
    </w:p>
    <w:p w14:paraId="4BF1840F" w14:textId="77777777" w:rsidR="00DE6A26" w:rsidRPr="00412514" w:rsidRDefault="00DE6A26" w:rsidP="00DE6A26">
      <w:pPr>
        <w:pStyle w:val="NoSpacing"/>
        <w:rPr>
          <w:rFonts w:ascii="Gill Sans MT" w:hAnsi="Gill Sans MT"/>
          <w:b/>
        </w:rPr>
      </w:pPr>
    </w:p>
    <w:p w14:paraId="0B6413F6" w14:textId="7D5709FD" w:rsidR="00DE6A26" w:rsidRPr="00412514" w:rsidRDefault="00BD717C" w:rsidP="00DE6A26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SPECIAL</w:t>
      </w:r>
      <w:r w:rsidR="00DE6A26" w:rsidRPr="00412514">
        <w:rPr>
          <w:rFonts w:ascii="Gill Sans MT" w:hAnsi="Gill Sans MT"/>
          <w:b/>
        </w:rPr>
        <w:t xml:space="preserve"> MEETING</w:t>
      </w:r>
    </w:p>
    <w:p w14:paraId="195E760C" w14:textId="01DEC747" w:rsidR="00DE6A26" w:rsidRDefault="00DA0E32" w:rsidP="00F2699B">
      <w:pPr>
        <w:pStyle w:val="NoSpacing"/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Wednesday August 4th</w:t>
      </w:r>
      <w:r w:rsidR="00454A9C">
        <w:rPr>
          <w:rFonts w:ascii="Gill Sans MT" w:hAnsi="Gill Sans MT"/>
          <w:u w:val="single"/>
        </w:rPr>
        <w:t>, 20</w:t>
      </w:r>
      <w:r w:rsidR="00DE77A4">
        <w:rPr>
          <w:rFonts w:ascii="Gill Sans MT" w:hAnsi="Gill Sans MT"/>
          <w:u w:val="single"/>
        </w:rPr>
        <w:t>2</w:t>
      </w:r>
      <w:r w:rsidR="00B359AD">
        <w:rPr>
          <w:rFonts w:ascii="Gill Sans MT" w:hAnsi="Gill Sans MT"/>
          <w:u w:val="single"/>
        </w:rPr>
        <w:t>1</w:t>
      </w:r>
      <w:r w:rsidR="00E71579" w:rsidRPr="00412514">
        <w:rPr>
          <w:rFonts w:ascii="Gill Sans MT" w:hAnsi="Gill Sans MT"/>
          <w:u w:val="single"/>
        </w:rPr>
        <w:t xml:space="preserve"> </w:t>
      </w:r>
      <w:r w:rsidR="003B2887">
        <w:rPr>
          <w:rFonts w:ascii="Gill Sans MT" w:hAnsi="Gill Sans MT"/>
          <w:u w:val="single"/>
        </w:rPr>
        <w:t>6</w:t>
      </w:r>
      <w:r w:rsidR="00E71579" w:rsidRPr="00412514">
        <w:rPr>
          <w:rFonts w:ascii="Gill Sans MT" w:hAnsi="Gill Sans MT"/>
          <w:u w:val="single"/>
        </w:rPr>
        <w:t>:</w:t>
      </w:r>
      <w:r w:rsidR="00B359AD">
        <w:rPr>
          <w:rFonts w:ascii="Gill Sans MT" w:hAnsi="Gill Sans MT"/>
          <w:u w:val="single"/>
        </w:rPr>
        <w:t>30</w:t>
      </w:r>
      <w:r w:rsidR="00E71579" w:rsidRPr="00412514">
        <w:rPr>
          <w:rFonts w:ascii="Gill Sans MT" w:hAnsi="Gill Sans MT"/>
          <w:u w:val="single"/>
        </w:rPr>
        <w:t xml:space="preserve"> </w:t>
      </w:r>
      <w:r w:rsidR="003B2887">
        <w:rPr>
          <w:rFonts w:ascii="Gill Sans MT" w:hAnsi="Gill Sans MT"/>
          <w:u w:val="single"/>
        </w:rPr>
        <w:t>P</w:t>
      </w:r>
      <w:r w:rsidR="00E71579" w:rsidRPr="00412514">
        <w:rPr>
          <w:rFonts w:ascii="Gill Sans MT" w:hAnsi="Gill Sans MT"/>
          <w:u w:val="single"/>
        </w:rPr>
        <w:t>M</w:t>
      </w:r>
    </w:p>
    <w:p w14:paraId="4C69B31D" w14:textId="5ECCE70E" w:rsidR="00B359AD" w:rsidRDefault="00685D1F" w:rsidP="00F2699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District Office Board </w:t>
      </w:r>
      <w:proofErr w:type="gramStart"/>
      <w:r>
        <w:rPr>
          <w:b/>
          <w:bCs/>
        </w:rPr>
        <w:t>Room,  5880</w:t>
      </w:r>
      <w:proofErr w:type="gramEnd"/>
      <w:r>
        <w:rPr>
          <w:b/>
          <w:bCs/>
        </w:rPr>
        <w:t xml:space="preserve"> Oak St.</w:t>
      </w:r>
    </w:p>
    <w:p w14:paraId="36C61340" w14:textId="09085726" w:rsidR="00B359AD" w:rsidRPr="00B359AD" w:rsidRDefault="00B359AD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b/>
          <w:bCs/>
        </w:rPr>
        <w:t>Anderson Ca, 96007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77777777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>The Clear Creek Community Services District welcomes you to its meetings, which are regularly scheduled the third Wednesday of each month starting at 9:00 a.m. at the District Office, located at 5880 Oak Street in Happy Valley.  (From time to time a meeting date and/or time may be changed due to holidays or other conditions which necessitate doing so.)  Your interest is encouraged and appreciated.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20F4D81F" w14:textId="0CB56D6A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</w:p>
    <w:p w14:paraId="6C13EDBB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53942248" w14:textId="1221C93C" w:rsidR="00E71579" w:rsidRPr="005C58E7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20B43498" w14:textId="77777777" w:rsidR="00DF1A60" w:rsidRPr="003A1A36" w:rsidRDefault="00DF1A60" w:rsidP="001F4207">
      <w:pPr>
        <w:pStyle w:val="ListParagraph"/>
        <w:ind w:left="1080"/>
        <w:rPr>
          <w:rFonts w:ascii="Gill Sans MT" w:hAnsi="Gill Sans MT"/>
          <w:bCs/>
        </w:rPr>
      </w:pPr>
    </w:p>
    <w:p w14:paraId="4ACE14EA" w14:textId="67E206AE" w:rsidR="00BD4861" w:rsidRPr="00BD4861" w:rsidRDefault="003D6547" w:rsidP="00BD4861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425C34">
        <w:rPr>
          <w:rFonts w:ascii="Gill Sans MT" w:hAnsi="Gill Sans MT"/>
          <w:b/>
          <w:bCs/>
        </w:rPr>
        <w:t>NEW BUSINESS:</w:t>
      </w:r>
      <w:r w:rsidRPr="00425C34">
        <w:rPr>
          <w:color w:val="1F497D"/>
        </w:rPr>
        <w:t xml:space="preserve"> </w:t>
      </w:r>
    </w:p>
    <w:p w14:paraId="2922E970" w14:textId="77777777" w:rsidR="00BD4861" w:rsidRPr="00BD4861" w:rsidRDefault="00BD4861" w:rsidP="00BD4861">
      <w:pPr>
        <w:pStyle w:val="ListParagraph"/>
        <w:rPr>
          <w:rFonts w:ascii="Gill Sans MT" w:hAnsi="Gill Sans MT"/>
          <w:b/>
          <w:bCs/>
        </w:rPr>
      </w:pPr>
    </w:p>
    <w:p w14:paraId="1352AC9B" w14:textId="35665D2B" w:rsidR="00AA008F" w:rsidRDefault="00AA008F" w:rsidP="00AA008F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ins w:id="1" w:author="Cedric Twight" w:date="2021-08-02T15:13:00Z"/>
          <w:rFonts w:ascii="Gill Sans MT" w:hAnsi="Gill Sans MT"/>
        </w:rPr>
      </w:pPr>
      <w:moveToRangeStart w:id="2" w:author="Cedric Twight" w:date="2021-08-02T15:11:00Z" w:name="move78809519"/>
      <w:moveTo w:id="3" w:author="Cedric Twight" w:date="2021-08-02T15:11:00Z">
        <w:r w:rsidRPr="001004AC">
          <w:rPr>
            <w:rFonts w:ascii="Gill Sans MT" w:hAnsi="Gill Sans MT"/>
          </w:rPr>
          <w:t>Develop a Fiscal Plan to Fund the District Through 2021</w:t>
        </w:r>
        <w:proofErr w:type="gramStart"/>
        <w:r w:rsidRPr="001004AC">
          <w:rPr>
            <w:rFonts w:ascii="Gill Sans MT" w:hAnsi="Gill Sans MT"/>
          </w:rPr>
          <w:t>-(</w:t>
        </w:r>
        <w:proofErr w:type="gramEnd"/>
        <w:r w:rsidRPr="001004AC">
          <w:rPr>
            <w:rFonts w:ascii="Gill Sans MT" w:hAnsi="Gill Sans MT"/>
          </w:rPr>
          <w:t>Discussion/</w:t>
        </w:r>
      </w:moveTo>
      <w:ins w:id="4" w:author="Cedric Twight" w:date="2021-08-02T15:18:00Z">
        <w:r w:rsidR="005B01F2">
          <w:rPr>
            <w:rFonts w:ascii="Gill Sans MT" w:hAnsi="Gill Sans MT"/>
          </w:rPr>
          <w:t xml:space="preserve">possible </w:t>
        </w:r>
      </w:ins>
      <w:moveTo w:id="5" w:author="Cedric Twight" w:date="2021-08-02T15:11:00Z">
        <w:r w:rsidRPr="001004AC">
          <w:rPr>
            <w:rFonts w:ascii="Gill Sans MT" w:hAnsi="Gill Sans MT"/>
          </w:rPr>
          <w:t>Action)</w:t>
        </w:r>
      </w:moveTo>
    </w:p>
    <w:p w14:paraId="7D564A5E" w14:textId="329AD4BF" w:rsidR="00AA008F" w:rsidRDefault="00AA008F">
      <w:pPr>
        <w:pStyle w:val="ListParagraph"/>
        <w:numPr>
          <w:ilvl w:val="1"/>
          <w:numId w:val="34"/>
        </w:numPr>
        <w:spacing w:after="0" w:line="240" w:lineRule="auto"/>
        <w:ind w:right="-720"/>
        <w:jc w:val="both"/>
        <w:rPr>
          <w:ins w:id="6" w:author="Cedric Twight" w:date="2021-08-02T15:12:00Z"/>
          <w:rFonts w:ascii="Gill Sans MT" w:hAnsi="Gill Sans MT"/>
        </w:rPr>
        <w:pPrChange w:id="7" w:author="Cedric Twight" w:date="2021-08-02T15:13:00Z">
          <w:pPr>
            <w:pStyle w:val="ListParagraph"/>
            <w:numPr>
              <w:numId w:val="34"/>
            </w:numPr>
            <w:spacing w:after="0" w:line="240" w:lineRule="auto"/>
            <w:ind w:left="1170" w:right="-720" w:hanging="360"/>
            <w:jc w:val="both"/>
          </w:pPr>
        </w:pPrChange>
      </w:pPr>
      <w:ins w:id="8" w:author="Cedric Twight" w:date="2021-08-02T15:13:00Z">
        <w:r>
          <w:rPr>
            <w:rFonts w:ascii="Gill Sans MT" w:hAnsi="Gill Sans MT"/>
          </w:rPr>
          <w:t xml:space="preserve">Monthly cash flow analysis </w:t>
        </w:r>
      </w:ins>
      <w:ins w:id="9" w:author="Cedric Twight" w:date="2021-08-02T15:14:00Z">
        <w:r>
          <w:rPr>
            <w:rFonts w:ascii="Gill Sans MT" w:hAnsi="Gill Sans MT"/>
          </w:rPr>
          <w:t>through the end of the water year.</w:t>
        </w:r>
      </w:ins>
    </w:p>
    <w:p w14:paraId="515D4FFE" w14:textId="77777777" w:rsidR="00AA008F" w:rsidRPr="0038353F" w:rsidRDefault="00AA008F">
      <w:pPr>
        <w:pStyle w:val="ListParagraph"/>
        <w:numPr>
          <w:ilvl w:val="1"/>
          <w:numId w:val="34"/>
        </w:numPr>
        <w:spacing w:after="0" w:line="240" w:lineRule="auto"/>
        <w:ind w:right="-720"/>
        <w:jc w:val="both"/>
        <w:rPr>
          <w:ins w:id="10" w:author="Cedric Twight" w:date="2021-08-02T15:13:00Z"/>
          <w:b/>
          <w:bCs/>
        </w:rPr>
        <w:pPrChange w:id="11" w:author="Cedric Twight" w:date="2021-08-02T15:14:00Z">
          <w:pPr>
            <w:pStyle w:val="ListParagraph"/>
            <w:numPr>
              <w:numId w:val="34"/>
            </w:numPr>
            <w:spacing w:after="0" w:line="240" w:lineRule="auto"/>
            <w:ind w:left="1170" w:right="-720" w:hanging="360"/>
            <w:jc w:val="both"/>
          </w:pPr>
        </w:pPrChange>
      </w:pPr>
      <w:ins w:id="12" w:author="Cedric Twight" w:date="2021-08-02T15:13:00Z">
        <w:r w:rsidRPr="001004AC">
          <w:rPr>
            <w:rFonts w:ascii="Gill Sans MT" w:hAnsi="Gill Sans MT"/>
          </w:rPr>
          <w:t>A</w:t>
        </w:r>
        <w:r>
          <w:rPr>
            <w:rFonts w:ascii="Gill Sans MT" w:hAnsi="Gill Sans MT"/>
          </w:rPr>
          <w:t>G Rates/AG Water</w:t>
        </w:r>
        <w:r w:rsidRPr="001004AC">
          <w:rPr>
            <w:rFonts w:ascii="Gill Sans MT" w:hAnsi="Gill Sans MT"/>
          </w:rPr>
          <w:t>-(Discussion)</w:t>
        </w:r>
      </w:ins>
    </w:p>
    <w:p w14:paraId="67B684DF" w14:textId="1D367B7F" w:rsidR="00AA008F" w:rsidRDefault="00AA008F" w:rsidP="00AA008F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ins w:id="13" w:author="Cedric Twight" w:date="2021-08-02T15:16:00Z"/>
          <w:rFonts w:ascii="Gill Sans MT" w:hAnsi="Gill Sans MT"/>
        </w:rPr>
      </w:pPr>
      <w:ins w:id="14" w:author="Cedric Twight" w:date="2021-08-02T15:12:00Z">
        <w:r>
          <w:rPr>
            <w:rFonts w:ascii="Gill Sans MT" w:hAnsi="Gill Sans MT"/>
          </w:rPr>
          <w:t>Report and discuss the water</w:t>
        </w:r>
      </w:ins>
      <w:ins w:id="15" w:author="Cedric Twight" w:date="2021-08-02T15:13:00Z">
        <w:r>
          <w:rPr>
            <w:rFonts w:ascii="Gill Sans MT" w:hAnsi="Gill Sans MT"/>
          </w:rPr>
          <w:t xml:space="preserve"> budget for the remainder of the Water Year</w:t>
        </w:r>
      </w:ins>
      <w:ins w:id="16" w:author="Cedric Twight" w:date="2021-08-02T15:18:00Z">
        <w:r w:rsidR="005B01F2">
          <w:rPr>
            <w:rFonts w:ascii="Gill Sans MT" w:hAnsi="Gill Sans MT"/>
          </w:rPr>
          <w:t xml:space="preserve"> (Discussion/possible Action)</w:t>
        </w:r>
      </w:ins>
    </w:p>
    <w:p w14:paraId="5F9AEA7F" w14:textId="4E33BA75" w:rsidR="005B01F2" w:rsidRDefault="005B01F2" w:rsidP="005B01F2">
      <w:pPr>
        <w:pStyle w:val="ListParagraph"/>
        <w:numPr>
          <w:ilvl w:val="1"/>
          <w:numId w:val="34"/>
        </w:numPr>
        <w:spacing w:after="0" w:line="240" w:lineRule="auto"/>
        <w:ind w:right="-720"/>
        <w:jc w:val="both"/>
        <w:rPr>
          <w:ins w:id="17" w:author="Cedric Twight" w:date="2021-08-02T15:17:00Z"/>
          <w:rFonts w:ascii="Gill Sans MT" w:hAnsi="Gill Sans MT"/>
        </w:rPr>
      </w:pPr>
      <w:ins w:id="18" w:author="Cedric Twight" w:date="2021-08-02T15:16:00Z">
        <w:r>
          <w:rPr>
            <w:rFonts w:ascii="Gill Sans MT" w:hAnsi="Gill Sans MT"/>
          </w:rPr>
          <w:t xml:space="preserve">Discuss </w:t>
        </w:r>
      </w:ins>
      <w:ins w:id="19" w:author="Cedric Twight" w:date="2021-08-02T15:17:00Z">
        <w:r>
          <w:rPr>
            <w:rFonts w:ascii="Gill Sans MT" w:hAnsi="Gill Sans MT"/>
          </w:rPr>
          <w:t>well production forecast.</w:t>
        </w:r>
      </w:ins>
    </w:p>
    <w:p w14:paraId="696FD8BD" w14:textId="08701073" w:rsidR="005B01F2" w:rsidRPr="001004AC" w:rsidRDefault="005B01F2">
      <w:pPr>
        <w:pStyle w:val="ListParagraph"/>
        <w:numPr>
          <w:ilvl w:val="1"/>
          <w:numId w:val="34"/>
        </w:numPr>
        <w:spacing w:after="0" w:line="240" w:lineRule="auto"/>
        <w:ind w:right="-720"/>
        <w:jc w:val="both"/>
        <w:rPr>
          <w:moveTo w:id="20" w:author="Cedric Twight" w:date="2021-08-02T15:11:00Z"/>
          <w:rFonts w:ascii="Gill Sans MT" w:hAnsi="Gill Sans MT"/>
        </w:rPr>
        <w:pPrChange w:id="21" w:author="Cedric Twight" w:date="2021-08-02T15:16:00Z">
          <w:pPr>
            <w:pStyle w:val="ListParagraph"/>
            <w:numPr>
              <w:numId w:val="34"/>
            </w:numPr>
            <w:spacing w:after="0" w:line="240" w:lineRule="auto"/>
            <w:ind w:left="1170" w:right="-720" w:hanging="360"/>
            <w:jc w:val="both"/>
          </w:pPr>
        </w:pPrChange>
      </w:pPr>
      <w:ins w:id="22" w:author="Cedric Twight" w:date="2021-08-02T15:17:00Z">
        <w:r>
          <w:rPr>
            <w:rFonts w:ascii="Gill Sans MT" w:hAnsi="Gill Sans MT"/>
          </w:rPr>
          <w:t xml:space="preserve">Discuss </w:t>
        </w:r>
      </w:ins>
      <w:ins w:id="23" w:author="Cedric Twight" w:date="2021-08-02T15:16:00Z">
        <w:r>
          <w:rPr>
            <w:rFonts w:ascii="Gill Sans MT" w:hAnsi="Gill Sans MT"/>
          </w:rPr>
          <w:t xml:space="preserve">options for ensuring the CCCSD does not violate its Bureau Contract </w:t>
        </w:r>
      </w:ins>
      <w:ins w:id="24" w:author="Cedric Twight" w:date="2021-08-02T15:17:00Z">
        <w:r>
          <w:rPr>
            <w:rFonts w:ascii="Gill Sans MT" w:hAnsi="Gill Sans MT"/>
          </w:rPr>
          <w:t>without purchasing additional water.</w:t>
        </w:r>
      </w:ins>
    </w:p>
    <w:p w14:paraId="652720D1" w14:textId="68AF6F49" w:rsidR="00BD4861" w:rsidRPr="001004AC" w:rsidDel="00AA008F" w:rsidRDefault="00BD4861" w:rsidP="00BD4861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moveFrom w:id="25" w:author="Cedric Twight" w:date="2021-08-02T15:11:00Z"/>
          <w:rFonts w:ascii="Gill Sans MT" w:hAnsi="Gill Sans MT"/>
        </w:rPr>
      </w:pPr>
      <w:moveFromRangeStart w:id="26" w:author="Cedric Twight" w:date="2021-08-02T15:11:00Z" w:name="move78809535"/>
      <w:moveToRangeEnd w:id="2"/>
      <w:moveFrom w:id="27" w:author="Cedric Twight" w:date="2021-08-02T15:11:00Z">
        <w:r w:rsidRPr="001004AC" w:rsidDel="00AA008F">
          <w:rPr>
            <w:rFonts w:ascii="Gill Sans MT" w:hAnsi="Gill Sans MT"/>
          </w:rPr>
          <w:t xml:space="preserve">Purchase of Water </w:t>
        </w:r>
        <w:r w:rsidR="003C130D" w:rsidRPr="001004AC" w:rsidDel="00AA008F">
          <w:rPr>
            <w:rFonts w:ascii="Gill Sans MT" w:hAnsi="Gill Sans MT"/>
          </w:rPr>
          <w:t>from</w:t>
        </w:r>
        <w:r w:rsidRPr="001004AC" w:rsidDel="00AA008F">
          <w:rPr>
            <w:rFonts w:ascii="Gill Sans MT" w:hAnsi="Gill Sans MT"/>
          </w:rPr>
          <w:t xml:space="preserve"> Knights Landing Investors-(Discussion/Action)</w:t>
        </w:r>
      </w:moveFrom>
    </w:p>
    <w:p w14:paraId="07A56E5C" w14:textId="7B51FC8D" w:rsidR="00BD4861" w:rsidRPr="001004AC" w:rsidDel="00AA008F" w:rsidRDefault="00BD4861" w:rsidP="00BD4861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moveFrom w:id="28" w:author="Cedric Twight" w:date="2021-08-02T15:11:00Z"/>
          <w:rFonts w:ascii="Gill Sans MT" w:hAnsi="Gill Sans MT"/>
        </w:rPr>
      </w:pPr>
      <w:moveFromRangeStart w:id="29" w:author="Cedric Twight" w:date="2021-08-02T15:11:00Z" w:name="move78809519"/>
      <w:moveFromRangeEnd w:id="26"/>
      <w:moveFrom w:id="30" w:author="Cedric Twight" w:date="2021-08-02T15:11:00Z">
        <w:r w:rsidRPr="001004AC" w:rsidDel="00AA008F">
          <w:rPr>
            <w:rFonts w:ascii="Gill Sans MT" w:hAnsi="Gill Sans MT"/>
          </w:rPr>
          <w:t>Develop a Fiscal Plan to Fund the District Through 2021-(Discussion/Action)</w:t>
        </w:r>
      </w:moveFrom>
    </w:p>
    <w:moveFromRangeEnd w:id="29"/>
    <w:p w14:paraId="33852F2E" w14:textId="087D1B6A" w:rsidR="001004AC" w:rsidRPr="001004AC" w:rsidRDefault="00BD4861">
      <w:pPr>
        <w:pStyle w:val="ListParagraph"/>
        <w:numPr>
          <w:ilvl w:val="1"/>
          <w:numId w:val="34"/>
        </w:numPr>
        <w:spacing w:after="0" w:line="240" w:lineRule="auto"/>
        <w:ind w:right="-720"/>
        <w:jc w:val="both"/>
        <w:rPr>
          <w:rFonts w:ascii="Gill Sans MT" w:hAnsi="Gill Sans MT"/>
        </w:rPr>
        <w:pPrChange w:id="31" w:author="Cedric Twight" w:date="2021-08-02T15:14:00Z">
          <w:pPr>
            <w:pStyle w:val="ListParagraph"/>
            <w:numPr>
              <w:numId w:val="34"/>
            </w:numPr>
            <w:spacing w:after="0" w:line="240" w:lineRule="auto"/>
            <w:ind w:left="1170" w:right="-720" w:hanging="360"/>
            <w:jc w:val="both"/>
          </w:pPr>
        </w:pPrChange>
      </w:pPr>
      <w:r w:rsidRPr="001004AC">
        <w:rPr>
          <w:rFonts w:ascii="Gill Sans MT" w:hAnsi="Gill Sans MT"/>
        </w:rPr>
        <w:t xml:space="preserve">Develop a Workable Variance Process for the Drought Restriction </w:t>
      </w:r>
      <w:r w:rsidR="001004AC" w:rsidRPr="001004AC">
        <w:rPr>
          <w:rFonts w:ascii="Gill Sans MT" w:hAnsi="Gill Sans MT"/>
        </w:rPr>
        <w:t>Penalty</w:t>
      </w:r>
      <w:r w:rsidRPr="001004AC">
        <w:rPr>
          <w:rFonts w:ascii="Gill Sans MT" w:hAnsi="Gill Sans MT"/>
        </w:rPr>
        <w:t xml:space="preserve"> Ord</w:t>
      </w:r>
      <w:r w:rsidR="001004AC" w:rsidRPr="001004AC">
        <w:rPr>
          <w:rFonts w:ascii="Gill Sans MT" w:hAnsi="Gill Sans MT"/>
        </w:rPr>
        <w:t>inance</w:t>
      </w:r>
      <w:proofErr w:type="gramStart"/>
      <w:r w:rsidR="001004AC" w:rsidRPr="001004AC">
        <w:rPr>
          <w:rFonts w:ascii="Gill Sans MT" w:hAnsi="Gill Sans MT"/>
        </w:rPr>
        <w:t>-(</w:t>
      </w:r>
      <w:proofErr w:type="gramEnd"/>
      <w:r w:rsidR="001004AC" w:rsidRPr="001004AC">
        <w:rPr>
          <w:rFonts w:ascii="Gill Sans MT" w:hAnsi="Gill Sans MT"/>
        </w:rPr>
        <w:t>Discussion/</w:t>
      </w:r>
      <w:ins w:id="32" w:author="Cedric Twight" w:date="2021-08-02T15:18:00Z">
        <w:r w:rsidR="005B01F2">
          <w:rPr>
            <w:rFonts w:ascii="Gill Sans MT" w:hAnsi="Gill Sans MT"/>
          </w:rPr>
          <w:t xml:space="preserve">possible </w:t>
        </w:r>
      </w:ins>
      <w:r w:rsidR="001004AC" w:rsidRPr="001004AC">
        <w:rPr>
          <w:rFonts w:ascii="Gill Sans MT" w:hAnsi="Gill Sans MT"/>
        </w:rPr>
        <w:t>Action)</w:t>
      </w:r>
    </w:p>
    <w:p w14:paraId="16FB4CA5" w14:textId="65B0F96A" w:rsidR="00BD4861" w:rsidRPr="0038353F" w:rsidDel="00AA008F" w:rsidRDefault="001004AC" w:rsidP="00D03FEA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del w:id="33" w:author="Cedric Twight" w:date="2021-08-02T15:13:00Z"/>
          <w:b/>
          <w:bCs/>
        </w:rPr>
      </w:pPr>
      <w:del w:id="34" w:author="Cedric Twight" w:date="2021-08-02T15:13:00Z">
        <w:r w:rsidRPr="001004AC" w:rsidDel="00AA008F">
          <w:rPr>
            <w:rFonts w:ascii="Gill Sans MT" w:hAnsi="Gill Sans MT"/>
          </w:rPr>
          <w:delText>A</w:delText>
        </w:r>
        <w:r w:rsidR="0038353F" w:rsidDel="00AA008F">
          <w:rPr>
            <w:rFonts w:ascii="Gill Sans MT" w:hAnsi="Gill Sans MT"/>
          </w:rPr>
          <w:delText>G Rates/AG Water</w:delText>
        </w:r>
        <w:r w:rsidRPr="001004AC" w:rsidDel="00AA008F">
          <w:rPr>
            <w:rFonts w:ascii="Gill Sans MT" w:hAnsi="Gill Sans MT"/>
          </w:rPr>
          <w:delText>-(Discussion)</w:delText>
        </w:r>
      </w:del>
    </w:p>
    <w:p w14:paraId="327C0733" w14:textId="41375DC6" w:rsidR="00AA008F" w:rsidRPr="001004AC" w:rsidRDefault="00AA008F" w:rsidP="00AA008F">
      <w:pPr>
        <w:pStyle w:val="ListParagraph"/>
        <w:numPr>
          <w:ilvl w:val="0"/>
          <w:numId w:val="34"/>
        </w:numPr>
        <w:spacing w:after="0" w:line="240" w:lineRule="auto"/>
        <w:ind w:right="-720"/>
        <w:jc w:val="both"/>
        <w:rPr>
          <w:moveTo w:id="35" w:author="Cedric Twight" w:date="2021-08-02T15:11:00Z"/>
          <w:rFonts w:ascii="Gill Sans MT" w:hAnsi="Gill Sans MT"/>
        </w:rPr>
      </w:pPr>
      <w:moveToRangeStart w:id="36" w:author="Cedric Twight" w:date="2021-08-02T15:11:00Z" w:name="move78809535"/>
      <w:moveTo w:id="37" w:author="Cedric Twight" w:date="2021-08-02T15:11:00Z">
        <w:r w:rsidRPr="001004AC">
          <w:rPr>
            <w:rFonts w:ascii="Gill Sans MT" w:hAnsi="Gill Sans MT"/>
          </w:rPr>
          <w:t>Purchase of Water from Knights Landing Investors</w:t>
        </w:r>
        <w:proofErr w:type="gramStart"/>
        <w:r w:rsidRPr="001004AC">
          <w:rPr>
            <w:rFonts w:ascii="Gill Sans MT" w:hAnsi="Gill Sans MT"/>
          </w:rPr>
          <w:t>-(</w:t>
        </w:r>
        <w:proofErr w:type="gramEnd"/>
        <w:r w:rsidRPr="001004AC">
          <w:rPr>
            <w:rFonts w:ascii="Gill Sans MT" w:hAnsi="Gill Sans MT"/>
          </w:rPr>
          <w:t>Discussion/</w:t>
        </w:r>
      </w:moveTo>
      <w:ins w:id="38" w:author="Cedric Twight" w:date="2021-08-02T15:18:00Z">
        <w:r w:rsidR="005B01F2">
          <w:rPr>
            <w:rFonts w:ascii="Gill Sans MT" w:hAnsi="Gill Sans MT"/>
          </w:rPr>
          <w:t xml:space="preserve">possible </w:t>
        </w:r>
      </w:ins>
      <w:moveTo w:id="39" w:author="Cedric Twight" w:date="2021-08-02T15:11:00Z">
        <w:r w:rsidRPr="001004AC">
          <w:rPr>
            <w:rFonts w:ascii="Gill Sans MT" w:hAnsi="Gill Sans MT"/>
          </w:rPr>
          <w:t>Action)</w:t>
        </w:r>
      </w:moveTo>
    </w:p>
    <w:moveToRangeEnd w:id="36"/>
    <w:p w14:paraId="6CC0AAFE" w14:textId="210DA07A" w:rsidR="0038353F" w:rsidRPr="001004AC" w:rsidDel="008B5FCD" w:rsidRDefault="0038353F">
      <w:pPr>
        <w:pStyle w:val="ListParagraph"/>
        <w:numPr>
          <w:ilvl w:val="0"/>
          <w:numId w:val="34"/>
        </w:numPr>
        <w:spacing w:before="240" w:after="0" w:line="240" w:lineRule="auto"/>
        <w:ind w:left="1080" w:right="-720"/>
        <w:jc w:val="both"/>
        <w:rPr>
          <w:del w:id="40" w:author="Bill Palmaymesa" w:date="2021-08-02T15:54:00Z"/>
          <w:b/>
          <w:bCs/>
        </w:rPr>
        <w:pPrChange w:id="41" w:author="Bill Palmaymesa" w:date="2021-08-02T15:54:00Z">
          <w:pPr>
            <w:pStyle w:val="ListParagraph"/>
            <w:numPr>
              <w:numId w:val="34"/>
            </w:numPr>
            <w:spacing w:after="0" w:line="240" w:lineRule="auto"/>
            <w:ind w:left="1170" w:right="-720" w:hanging="360"/>
            <w:jc w:val="both"/>
          </w:pPr>
        </w:pPrChange>
      </w:pPr>
      <w:r w:rsidRPr="008B5FCD">
        <w:rPr>
          <w:rFonts w:ascii="Gill Sans MT" w:hAnsi="Gill Sans MT"/>
        </w:rPr>
        <w:t xml:space="preserve">Appoint </w:t>
      </w:r>
      <w:proofErr w:type="spellStart"/>
      <w:proofErr w:type="gramStart"/>
      <w:r w:rsidRPr="008B5FCD">
        <w:rPr>
          <w:rFonts w:ascii="Gill Sans MT" w:hAnsi="Gill Sans MT"/>
        </w:rPr>
        <w:t>a</w:t>
      </w:r>
      <w:proofErr w:type="spellEnd"/>
      <w:proofErr w:type="gramEnd"/>
      <w:r w:rsidRPr="008B5FCD">
        <w:rPr>
          <w:rFonts w:ascii="Gill Sans MT" w:hAnsi="Gill Sans MT"/>
        </w:rPr>
        <w:t xml:space="preserve"> Interim District Manager/Administrator-(Discussion/Action)</w:t>
      </w:r>
    </w:p>
    <w:p w14:paraId="366CBFE5" w14:textId="22D21E6C" w:rsidR="0038353F" w:rsidRPr="008B5FCD" w:rsidDel="008B5FCD" w:rsidRDefault="0038353F">
      <w:pPr>
        <w:pStyle w:val="ListParagraph"/>
        <w:numPr>
          <w:ilvl w:val="0"/>
          <w:numId w:val="34"/>
        </w:numPr>
        <w:spacing w:before="240" w:after="0" w:line="240" w:lineRule="auto"/>
        <w:ind w:left="1080" w:right="-720"/>
        <w:jc w:val="both"/>
        <w:rPr>
          <w:del w:id="42" w:author="Bill Palmaymesa" w:date="2021-08-02T15:54:00Z"/>
          <w:rFonts w:ascii="Gill Sans MT" w:hAnsi="Gill Sans MT"/>
          <w:bCs/>
          <w:i/>
          <w:iCs/>
        </w:rPr>
        <w:pPrChange w:id="43" w:author="Bill Palmaymesa" w:date="2021-08-02T15:54:00Z">
          <w:pPr>
            <w:pStyle w:val="ListParagraph"/>
            <w:spacing w:before="240"/>
            <w:ind w:left="1080"/>
          </w:pPr>
        </w:pPrChange>
      </w:pPr>
    </w:p>
    <w:p w14:paraId="7DDEF096" w14:textId="71E5CE41" w:rsidR="0038353F" w:rsidRPr="001004AC" w:rsidDel="008B5FCD" w:rsidRDefault="0038353F" w:rsidP="0038353F">
      <w:pPr>
        <w:pStyle w:val="ListParagraph"/>
        <w:spacing w:after="0" w:line="240" w:lineRule="auto"/>
        <w:ind w:left="1170" w:right="-720"/>
        <w:jc w:val="both"/>
        <w:rPr>
          <w:del w:id="44" w:author="Bill Palmaymesa" w:date="2021-08-02T15:55:00Z"/>
          <w:b/>
          <w:bCs/>
        </w:rPr>
      </w:pPr>
    </w:p>
    <w:p w14:paraId="261F29F5" w14:textId="2320E14C" w:rsidR="00345D97" w:rsidRPr="00002E20" w:rsidRDefault="00345D97" w:rsidP="00345D97">
      <w:pPr>
        <w:pStyle w:val="ListParagraph"/>
        <w:spacing w:before="240"/>
        <w:ind w:left="1080"/>
        <w:rPr>
          <w:rFonts w:ascii="Gill Sans MT" w:hAnsi="Gill Sans MT"/>
          <w:bCs/>
          <w:i/>
          <w:iCs/>
        </w:rPr>
      </w:pPr>
    </w:p>
    <w:p w14:paraId="1898AB3B" w14:textId="77777777" w:rsidR="00DA0E32" w:rsidRDefault="00DA0E32" w:rsidP="00DA0E32">
      <w:pPr>
        <w:pStyle w:val="ListParagraph"/>
        <w:ind w:left="810"/>
        <w:rPr>
          <w:b/>
          <w:bCs/>
        </w:rPr>
      </w:pPr>
    </w:p>
    <w:p w14:paraId="33EDC496" w14:textId="77777777" w:rsidR="00DA0E32" w:rsidRPr="00DA0E32" w:rsidRDefault="00DA0E32" w:rsidP="00DA0E32">
      <w:pPr>
        <w:pStyle w:val="ListParagraph"/>
        <w:rPr>
          <w:b/>
          <w:bCs/>
        </w:rPr>
      </w:pPr>
    </w:p>
    <w:p w14:paraId="1A8A9D39" w14:textId="782B3BE4" w:rsidR="004863C4" w:rsidRPr="00BD4861" w:rsidRDefault="00DA0E32" w:rsidP="00DA0E32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  <w:u w:val="single"/>
        </w:rPr>
      </w:pPr>
      <w:r w:rsidRPr="00BD4861">
        <w:rPr>
          <w:rFonts w:ascii="Gill Sans MT" w:hAnsi="Gill Sans MT"/>
          <w:b/>
          <w:bCs/>
          <w:u w:val="single"/>
        </w:rPr>
        <w:t>CLOSED SESSION ANNOUNCEMENT</w:t>
      </w:r>
      <w:r w:rsidR="00BD4861">
        <w:rPr>
          <w:rFonts w:ascii="Gill Sans MT" w:hAnsi="Gill Sans MT"/>
          <w:b/>
          <w:bCs/>
          <w:u w:val="single"/>
        </w:rPr>
        <w:t>:</w:t>
      </w:r>
    </w:p>
    <w:p w14:paraId="7E0BA49E" w14:textId="101C8F87" w:rsidR="00BD4861" w:rsidRPr="00BD4861" w:rsidRDefault="00BD4861" w:rsidP="00BD4861">
      <w:pPr>
        <w:pStyle w:val="ListParagraph"/>
        <w:ind w:left="810"/>
        <w:rPr>
          <w:b/>
          <w:bCs/>
          <w:u w:val="single"/>
        </w:rPr>
      </w:pPr>
      <w:r w:rsidRPr="00BD4861">
        <w:rPr>
          <w:b/>
          <w:bCs/>
          <w:u w:val="single"/>
        </w:rPr>
        <w:t>The Board will adjourn to a closed session to discuss the following items</w:t>
      </w:r>
    </w:p>
    <w:p w14:paraId="5DAF06A6" w14:textId="455DEA8C" w:rsidR="00DA0E32" w:rsidRDefault="00DA0E32" w:rsidP="00BD4861">
      <w:pPr>
        <w:ind w:left="810"/>
        <w:rPr>
          <w:b/>
          <w:bCs/>
        </w:rPr>
      </w:pPr>
      <w:r>
        <w:rPr>
          <w:b/>
          <w:bCs/>
        </w:rPr>
        <w:t>1.   Government Code s. 54957. Public Employment: General Manager and Office Manager.</w:t>
      </w:r>
    </w:p>
    <w:p w14:paraId="4EB3C571" w14:textId="1E9F0212" w:rsidR="00DA0E32" w:rsidRPr="00DA0E32" w:rsidRDefault="00DA0E32" w:rsidP="00DA0E32">
      <w:pPr>
        <w:pStyle w:val="ListParagraph"/>
        <w:ind w:left="1170"/>
        <w:rPr>
          <w:b/>
          <w:bCs/>
        </w:rPr>
      </w:pPr>
    </w:p>
    <w:p w14:paraId="55C6866B" w14:textId="2DA58B1F" w:rsidR="00DA0E32" w:rsidRDefault="00BD4861" w:rsidP="00DA0E32">
      <w:pPr>
        <w:pStyle w:val="ListParagraph"/>
        <w:numPr>
          <w:ilvl w:val="0"/>
          <w:numId w:val="4"/>
        </w:numPr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REPORT OF ANY CLOSED SESSION ACTIONS:</w:t>
      </w:r>
    </w:p>
    <w:p w14:paraId="124B7451" w14:textId="34493962" w:rsidR="00BD4861" w:rsidRDefault="00BD4861" w:rsidP="00DA0E32">
      <w:pPr>
        <w:pStyle w:val="ListParagraph"/>
        <w:numPr>
          <w:ilvl w:val="0"/>
          <w:numId w:val="4"/>
        </w:numPr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ADJOURN</w:t>
      </w:r>
    </w:p>
    <w:p w14:paraId="72404D30" w14:textId="77777777" w:rsidR="00C21776" w:rsidRDefault="00C21776" w:rsidP="00C21776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77777777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60BC0AD2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>nt office and speak with</w:t>
      </w:r>
      <w:ins w:id="45" w:author="Bill Palmaymesa" w:date="2021-08-02T15:55:00Z">
        <w:r w:rsidR="008B5FCD">
          <w:rPr>
            <w:rFonts w:ascii="Gill Sans MT" w:eastAsia="Times New Roman" w:hAnsi="Gill Sans MT" w:cs="Times New Roman"/>
            <w:bCs/>
            <w:iCs/>
          </w:rPr>
          <w:t xml:space="preserve"> a Staff Member</w:t>
        </w:r>
      </w:ins>
      <w:del w:id="46" w:author="Bill Palmaymesa" w:date="2021-08-02T15:55:00Z">
        <w:r w:rsidR="00186D8B" w:rsidDel="008B5FCD">
          <w:rPr>
            <w:rFonts w:ascii="Gill Sans MT" w:eastAsia="Times New Roman" w:hAnsi="Gill Sans MT" w:cs="Times New Roman"/>
            <w:bCs/>
            <w:iCs/>
          </w:rPr>
          <w:delText xml:space="preserve"> </w:delText>
        </w:r>
        <w:r w:rsidR="00F22C06" w:rsidDel="008B5FCD">
          <w:rPr>
            <w:rFonts w:ascii="Gill Sans MT" w:eastAsia="Times New Roman" w:hAnsi="Gill Sans MT" w:cs="Times New Roman"/>
            <w:bCs/>
            <w:iCs/>
          </w:rPr>
          <w:delText>Kristen</w:delText>
        </w:r>
        <w:r w:rsidDel="008B5FCD">
          <w:rPr>
            <w:rFonts w:ascii="Gill Sans MT" w:eastAsia="Times New Roman" w:hAnsi="Gill Sans MT" w:cs="Times New Roman"/>
            <w:bCs/>
            <w:iCs/>
          </w:rPr>
          <w:delText xml:space="preserve"> or Cary</w:delText>
        </w:r>
      </w:del>
      <w:r>
        <w:rPr>
          <w:rFonts w:ascii="Gill Sans MT" w:eastAsia="Times New Roman" w:hAnsi="Gill Sans MT" w:cs="Times New Roman"/>
          <w:bCs/>
          <w:iCs/>
        </w:rPr>
        <w:t xml:space="preserve">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674"/>
    <w:multiLevelType w:val="hybridMultilevel"/>
    <w:tmpl w:val="49CC7060"/>
    <w:lvl w:ilvl="0" w:tplc="023C189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A39"/>
    <w:multiLevelType w:val="hybridMultilevel"/>
    <w:tmpl w:val="C192A344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4" w15:restartNumberingAfterBreak="0">
    <w:nsid w:val="30F277BE"/>
    <w:multiLevelType w:val="hybridMultilevel"/>
    <w:tmpl w:val="A2C28200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7607"/>
    <w:multiLevelType w:val="hybridMultilevel"/>
    <w:tmpl w:val="5C488C3C"/>
    <w:lvl w:ilvl="0" w:tplc="0F2ED0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83B0161"/>
    <w:multiLevelType w:val="hybridMultilevel"/>
    <w:tmpl w:val="C9683644"/>
    <w:lvl w:ilvl="0" w:tplc="E0026E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12DA4"/>
    <w:multiLevelType w:val="hybridMultilevel"/>
    <w:tmpl w:val="F670E3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01C9"/>
    <w:multiLevelType w:val="hybridMultilevel"/>
    <w:tmpl w:val="04A46254"/>
    <w:lvl w:ilvl="0" w:tplc="E03A8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F2046EF"/>
    <w:multiLevelType w:val="hybridMultilevel"/>
    <w:tmpl w:val="46CC4CDC"/>
    <w:lvl w:ilvl="0" w:tplc="1D34C9C2">
      <w:start w:val="1"/>
      <w:numFmt w:val="upperLetter"/>
      <w:lvlText w:val="%1."/>
      <w:lvlJc w:val="left"/>
      <w:pPr>
        <w:ind w:left="1170" w:hanging="360"/>
      </w:pPr>
      <w:rPr>
        <w:rFonts w:asciiTheme="minorHAnsi" w:hAnsi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28"/>
  </w:num>
  <w:num w:numId="7">
    <w:abstractNumId w:val="3"/>
  </w:num>
  <w:num w:numId="8">
    <w:abstractNumId w:val="17"/>
  </w:num>
  <w:num w:numId="9">
    <w:abstractNumId w:val="20"/>
  </w:num>
  <w:num w:numId="10">
    <w:abstractNumId w:val="9"/>
  </w:num>
  <w:num w:numId="11">
    <w:abstractNumId w:val="23"/>
  </w:num>
  <w:num w:numId="12">
    <w:abstractNumId w:val="26"/>
  </w:num>
  <w:num w:numId="13">
    <w:abstractNumId w:val="29"/>
  </w:num>
  <w:num w:numId="14">
    <w:abstractNumId w:val="7"/>
  </w:num>
  <w:num w:numId="15">
    <w:abstractNumId w:val="0"/>
  </w:num>
  <w:num w:numId="16">
    <w:abstractNumId w:val="8"/>
  </w:num>
  <w:num w:numId="17">
    <w:abstractNumId w:val="24"/>
  </w:num>
  <w:num w:numId="18">
    <w:abstractNumId w:val="25"/>
  </w:num>
  <w:num w:numId="19">
    <w:abstractNumId w:val="30"/>
  </w:num>
  <w:num w:numId="20">
    <w:abstractNumId w:val="11"/>
  </w:num>
  <w:num w:numId="21">
    <w:abstractNumId w:val="21"/>
  </w:num>
  <w:num w:numId="22">
    <w:abstractNumId w:val="2"/>
  </w:num>
  <w:num w:numId="23">
    <w:abstractNumId w:val="10"/>
  </w:num>
  <w:num w:numId="24">
    <w:abstractNumId w:val="22"/>
  </w:num>
  <w:num w:numId="25">
    <w:abstractNumId w:val="12"/>
  </w:num>
  <w:num w:numId="26">
    <w:abstractNumId w:val="31"/>
  </w:num>
  <w:num w:numId="27">
    <w:abstractNumId w:val="32"/>
  </w:num>
  <w:num w:numId="28">
    <w:abstractNumId w:val="19"/>
  </w:num>
  <w:num w:numId="29">
    <w:abstractNumId w:val="18"/>
  </w:num>
  <w:num w:numId="30">
    <w:abstractNumId w:val="15"/>
  </w:num>
  <w:num w:numId="31">
    <w:abstractNumId w:val="16"/>
  </w:num>
  <w:num w:numId="32">
    <w:abstractNumId w:val="27"/>
  </w:num>
  <w:num w:numId="33">
    <w:abstractNumId w:val="5"/>
  </w:num>
  <w:num w:numId="3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dric Twight">
    <w15:presenceInfo w15:providerId="Windows Live" w15:userId="e3c6d266e2285e9b"/>
  </w15:person>
  <w15:person w15:author="Bill Palmaymesa">
    <w15:presenceInfo w15:providerId="AD" w15:userId="S-1-5-21-438987612-163897390-860713210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2E20"/>
    <w:rsid w:val="000039C3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4030"/>
    <w:rsid w:val="000C6F40"/>
    <w:rsid w:val="000C7654"/>
    <w:rsid w:val="000E596A"/>
    <w:rsid w:val="000F2B7F"/>
    <w:rsid w:val="000F65A7"/>
    <w:rsid w:val="001004AC"/>
    <w:rsid w:val="00104855"/>
    <w:rsid w:val="00104C8A"/>
    <w:rsid w:val="00111353"/>
    <w:rsid w:val="00117D74"/>
    <w:rsid w:val="00133C66"/>
    <w:rsid w:val="00133CBD"/>
    <w:rsid w:val="00136921"/>
    <w:rsid w:val="00136FED"/>
    <w:rsid w:val="0014549E"/>
    <w:rsid w:val="0014661A"/>
    <w:rsid w:val="00160FCB"/>
    <w:rsid w:val="00165A5B"/>
    <w:rsid w:val="00175729"/>
    <w:rsid w:val="001857CF"/>
    <w:rsid w:val="00186D8B"/>
    <w:rsid w:val="00194691"/>
    <w:rsid w:val="0019546D"/>
    <w:rsid w:val="00196550"/>
    <w:rsid w:val="001969FB"/>
    <w:rsid w:val="001A0040"/>
    <w:rsid w:val="001A4533"/>
    <w:rsid w:val="001B695F"/>
    <w:rsid w:val="001C1069"/>
    <w:rsid w:val="001C1F6D"/>
    <w:rsid w:val="001C32DF"/>
    <w:rsid w:val="001D0D6F"/>
    <w:rsid w:val="001D1853"/>
    <w:rsid w:val="001D5397"/>
    <w:rsid w:val="001D5618"/>
    <w:rsid w:val="001F1C8F"/>
    <w:rsid w:val="001F2102"/>
    <w:rsid w:val="001F4207"/>
    <w:rsid w:val="0020086F"/>
    <w:rsid w:val="0020343A"/>
    <w:rsid w:val="00203595"/>
    <w:rsid w:val="00207BBC"/>
    <w:rsid w:val="00217506"/>
    <w:rsid w:val="00234A8B"/>
    <w:rsid w:val="002352DD"/>
    <w:rsid w:val="00254F22"/>
    <w:rsid w:val="00255B4E"/>
    <w:rsid w:val="002677DC"/>
    <w:rsid w:val="00277B37"/>
    <w:rsid w:val="002816E7"/>
    <w:rsid w:val="00287559"/>
    <w:rsid w:val="00294E51"/>
    <w:rsid w:val="002A7EAB"/>
    <w:rsid w:val="002B14C5"/>
    <w:rsid w:val="002B54E5"/>
    <w:rsid w:val="002C2725"/>
    <w:rsid w:val="002C5A55"/>
    <w:rsid w:val="002D09A5"/>
    <w:rsid w:val="002D4362"/>
    <w:rsid w:val="002D7714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45D97"/>
    <w:rsid w:val="003512CD"/>
    <w:rsid w:val="0035350F"/>
    <w:rsid w:val="00366963"/>
    <w:rsid w:val="00371A45"/>
    <w:rsid w:val="00380475"/>
    <w:rsid w:val="0038353F"/>
    <w:rsid w:val="00384CD8"/>
    <w:rsid w:val="003A1A36"/>
    <w:rsid w:val="003A33CB"/>
    <w:rsid w:val="003A49DB"/>
    <w:rsid w:val="003B2887"/>
    <w:rsid w:val="003B2F29"/>
    <w:rsid w:val="003B4227"/>
    <w:rsid w:val="003C130D"/>
    <w:rsid w:val="003C3212"/>
    <w:rsid w:val="003C56AB"/>
    <w:rsid w:val="003D1075"/>
    <w:rsid w:val="003D1816"/>
    <w:rsid w:val="003D6547"/>
    <w:rsid w:val="003D7F1D"/>
    <w:rsid w:val="003E4460"/>
    <w:rsid w:val="003E56E8"/>
    <w:rsid w:val="003F7019"/>
    <w:rsid w:val="003F7AA8"/>
    <w:rsid w:val="00405221"/>
    <w:rsid w:val="004059FA"/>
    <w:rsid w:val="0040733E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15CB"/>
    <w:rsid w:val="00465ACC"/>
    <w:rsid w:val="004711C6"/>
    <w:rsid w:val="00477BCF"/>
    <w:rsid w:val="004863C4"/>
    <w:rsid w:val="00487374"/>
    <w:rsid w:val="00487F8A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54EE"/>
    <w:rsid w:val="00517810"/>
    <w:rsid w:val="005200C0"/>
    <w:rsid w:val="00533B8F"/>
    <w:rsid w:val="00533BAB"/>
    <w:rsid w:val="00545A4E"/>
    <w:rsid w:val="005571CC"/>
    <w:rsid w:val="00561CB6"/>
    <w:rsid w:val="0056289F"/>
    <w:rsid w:val="005679D0"/>
    <w:rsid w:val="00572853"/>
    <w:rsid w:val="005735A5"/>
    <w:rsid w:val="00577426"/>
    <w:rsid w:val="00581440"/>
    <w:rsid w:val="005907EC"/>
    <w:rsid w:val="005B01F2"/>
    <w:rsid w:val="005B1583"/>
    <w:rsid w:val="005B3960"/>
    <w:rsid w:val="005C58E7"/>
    <w:rsid w:val="005D5174"/>
    <w:rsid w:val="005D7054"/>
    <w:rsid w:val="005E0936"/>
    <w:rsid w:val="005E5C89"/>
    <w:rsid w:val="005F1E6A"/>
    <w:rsid w:val="005F327C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85D1F"/>
    <w:rsid w:val="00693C1A"/>
    <w:rsid w:val="00696F7E"/>
    <w:rsid w:val="006A315A"/>
    <w:rsid w:val="006A56C5"/>
    <w:rsid w:val="006D0463"/>
    <w:rsid w:val="006D13A5"/>
    <w:rsid w:val="006F3A17"/>
    <w:rsid w:val="006F4DBD"/>
    <w:rsid w:val="006F6E44"/>
    <w:rsid w:val="007021B3"/>
    <w:rsid w:val="00706053"/>
    <w:rsid w:val="00716D97"/>
    <w:rsid w:val="00724BB4"/>
    <w:rsid w:val="00727242"/>
    <w:rsid w:val="00771FDB"/>
    <w:rsid w:val="00776B6B"/>
    <w:rsid w:val="00781139"/>
    <w:rsid w:val="007B367E"/>
    <w:rsid w:val="007C62F2"/>
    <w:rsid w:val="007D2F70"/>
    <w:rsid w:val="007D3DD1"/>
    <w:rsid w:val="007D5645"/>
    <w:rsid w:val="007D6B92"/>
    <w:rsid w:val="007E0DCA"/>
    <w:rsid w:val="007F6987"/>
    <w:rsid w:val="008071A1"/>
    <w:rsid w:val="00815C29"/>
    <w:rsid w:val="00820BFC"/>
    <w:rsid w:val="00830042"/>
    <w:rsid w:val="0083314A"/>
    <w:rsid w:val="008370F2"/>
    <w:rsid w:val="008401BF"/>
    <w:rsid w:val="008612AE"/>
    <w:rsid w:val="00864FF1"/>
    <w:rsid w:val="008711AA"/>
    <w:rsid w:val="00880D1E"/>
    <w:rsid w:val="008821DD"/>
    <w:rsid w:val="0089093F"/>
    <w:rsid w:val="00891BB1"/>
    <w:rsid w:val="00894321"/>
    <w:rsid w:val="008957A7"/>
    <w:rsid w:val="008B30D1"/>
    <w:rsid w:val="008B5FCD"/>
    <w:rsid w:val="008C671D"/>
    <w:rsid w:val="008C7D62"/>
    <w:rsid w:val="008E0BAB"/>
    <w:rsid w:val="008E6345"/>
    <w:rsid w:val="008F1315"/>
    <w:rsid w:val="008F2397"/>
    <w:rsid w:val="0090595A"/>
    <w:rsid w:val="00911D6B"/>
    <w:rsid w:val="009127E7"/>
    <w:rsid w:val="0091332A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66FA"/>
    <w:rsid w:val="009E60A7"/>
    <w:rsid w:val="009F2BE6"/>
    <w:rsid w:val="009F6A8B"/>
    <w:rsid w:val="009F6ADB"/>
    <w:rsid w:val="00A112E4"/>
    <w:rsid w:val="00A14C16"/>
    <w:rsid w:val="00A367C6"/>
    <w:rsid w:val="00A43CE6"/>
    <w:rsid w:val="00A52A3F"/>
    <w:rsid w:val="00A569A1"/>
    <w:rsid w:val="00A615F3"/>
    <w:rsid w:val="00A6421C"/>
    <w:rsid w:val="00A651A2"/>
    <w:rsid w:val="00A67E6A"/>
    <w:rsid w:val="00A93A2D"/>
    <w:rsid w:val="00A96B14"/>
    <w:rsid w:val="00AA008F"/>
    <w:rsid w:val="00AA2953"/>
    <w:rsid w:val="00AB2EF2"/>
    <w:rsid w:val="00AB34C4"/>
    <w:rsid w:val="00AB6C0E"/>
    <w:rsid w:val="00AD330A"/>
    <w:rsid w:val="00AE64DB"/>
    <w:rsid w:val="00AF33D8"/>
    <w:rsid w:val="00AF4A4D"/>
    <w:rsid w:val="00AF6E41"/>
    <w:rsid w:val="00B00404"/>
    <w:rsid w:val="00B071AF"/>
    <w:rsid w:val="00B17352"/>
    <w:rsid w:val="00B20397"/>
    <w:rsid w:val="00B24942"/>
    <w:rsid w:val="00B24E94"/>
    <w:rsid w:val="00B359AD"/>
    <w:rsid w:val="00B40BCE"/>
    <w:rsid w:val="00B40E62"/>
    <w:rsid w:val="00B41416"/>
    <w:rsid w:val="00B415A6"/>
    <w:rsid w:val="00B4540E"/>
    <w:rsid w:val="00B511FF"/>
    <w:rsid w:val="00B52D7D"/>
    <w:rsid w:val="00B6054B"/>
    <w:rsid w:val="00B6067E"/>
    <w:rsid w:val="00B93D6A"/>
    <w:rsid w:val="00B95697"/>
    <w:rsid w:val="00B95A48"/>
    <w:rsid w:val="00B9685D"/>
    <w:rsid w:val="00BB16DD"/>
    <w:rsid w:val="00BC1E50"/>
    <w:rsid w:val="00BC30B1"/>
    <w:rsid w:val="00BC7A5E"/>
    <w:rsid w:val="00BD4861"/>
    <w:rsid w:val="00BD717C"/>
    <w:rsid w:val="00BE1618"/>
    <w:rsid w:val="00BE6DBA"/>
    <w:rsid w:val="00BE704F"/>
    <w:rsid w:val="00BF29FE"/>
    <w:rsid w:val="00BF4868"/>
    <w:rsid w:val="00BF5BEE"/>
    <w:rsid w:val="00C00611"/>
    <w:rsid w:val="00C02F87"/>
    <w:rsid w:val="00C12491"/>
    <w:rsid w:val="00C21776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5579"/>
    <w:rsid w:val="00CA2056"/>
    <w:rsid w:val="00CC42C9"/>
    <w:rsid w:val="00CD071D"/>
    <w:rsid w:val="00CD2A6E"/>
    <w:rsid w:val="00CD2D5F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640E"/>
    <w:rsid w:val="00D34772"/>
    <w:rsid w:val="00D41D58"/>
    <w:rsid w:val="00D44BCE"/>
    <w:rsid w:val="00D550FF"/>
    <w:rsid w:val="00D56F99"/>
    <w:rsid w:val="00D6091B"/>
    <w:rsid w:val="00D72D75"/>
    <w:rsid w:val="00D97289"/>
    <w:rsid w:val="00DA0E32"/>
    <w:rsid w:val="00DA3FD7"/>
    <w:rsid w:val="00DB236A"/>
    <w:rsid w:val="00DD0BF7"/>
    <w:rsid w:val="00DE6A26"/>
    <w:rsid w:val="00DE77A4"/>
    <w:rsid w:val="00DF0E8F"/>
    <w:rsid w:val="00DF1A60"/>
    <w:rsid w:val="00E00802"/>
    <w:rsid w:val="00E05E6A"/>
    <w:rsid w:val="00E06A44"/>
    <w:rsid w:val="00E115F9"/>
    <w:rsid w:val="00E1761D"/>
    <w:rsid w:val="00E17E95"/>
    <w:rsid w:val="00E202C7"/>
    <w:rsid w:val="00E23EFA"/>
    <w:rsid w:val="00E30541"/>
    <w:rsid w:val="00E30DBD"/>
    <w:rsid w:val="00E322B2"/>
    <w:rsid w:val="00E33949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854"/>
    <w:rsid w:val="00E75D38"/>
    <w:rsid w:val="00E75D4D"/>
    <w:rsid w:val="00E8621D"/>
    <w:rsid w:val="00E911F5"/>
    <w:rsid w:val="00EB09C1"/>
    <w:rsid w:val="00EB1A79"/>
    <w:rsid w:val="00EC361D"/>
    <w:rsid w:val="00ED357F"/>
    <w:rsid w:val="00ED4D1D"/>
    <w:rsid w:val="00EE20D9"/>
    <w:rsid w:val="00EE30E5"/>
    <w:rsid w:val="00EE7686"/>
    <w:rsid w:val="00EF0C02"/>
    <w:rsid w:val="00F203BE"/>
    <w:rsid w:val="00F22C06"/>
    <w:rsid w:val="00F2607B"/>
    <w:rsid w:val="00F2699B"/>
    <w:rsid w:val="00F272AC"/>
    <w:rsid w:val="00F30EB7"/>
    <w:rsid w:val="00F34687"/>
    <w:rsid w:val="00F36C71"/>
    <w:rsid w:val="00F37032"/>
    <w:rsid w:val="00F44570"/>
    <w:rsid w:val="00F66216"/>
    <w:rsid w:val="00F72BA4"/>
    <w:rsid w:val="00F74EBA"/>
    <w:rsid w:val="00F8130C"/>
    <w:rsid w:val="00F8435F"/>
    <w:rsid w:val="00F86A38"/>
    <w:rsid w:val="00FA2AA4"/>
    <w:rsid w:val="00FC243B"/>
    <w:rsid w:val="00FC48E0"/>
    <w:rsid w:val="00FD298D"/>
    <w:rsid w:val="00FF081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FA26-F976-4465-ADF8-00B1ACB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 Creek C.S.D. 2</cp:lastModifiedBy>
  <cp:revision>2</cp:revision>
  <cp:lastPrinted>2021-07-08T22:36:00Z</cp:lastPrinted>
  <dcterms:created xsi:type="dcterms:W3CDTF">2021-08-03T16:18:00Z</dcterms:created>
  <dcterms:modified xsi:type="dcterms:W3CDTF">2021-08-03T16:18:00Z</dcterms:modified>
</cp:coreProperties>
</file>